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spacing w:before="0" w:line="240" w:lineRule="auto"/>
        <w:jc w:val="center"/>
        <w:rPr>
          <w:rFonts w:ascii="Georgia" w:cs="Georgia" w:eastAsia="Georgia" w:hAnsi="Georgia"/>
          <w:b w:val="1"/>
          <w:color w:val="000000"/>
          <w:sz w:val="32"/>
          <w:szCs w:val="32"/>
        </w:rPr>
      </w:pPr>
      <w:r w:rsidDel="00000000" w:rsidR="00000000" w:rsidRPr="00000000">
        <w:rPr>
          <w:rFonts w:ascii="Georgia" w:cs="Georgia" w:eastAsia="Georgia" w:hAnsi="Georgia"/>
          <w:b w:val="1"/>
          <w:color w:val="000000"/>
          <w:sz w:val="32"/>
          <w:szCs w:val="32"/>
          <w:rtl w:val="0"/>
        </w:rPr>
        <w:t xml:space="preserve">Qatar Museum Unveils Second Part of “A Sneak Peek at Qatar Auto Museum Project” at Al Zubarah Fort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jc w:val="both"/>
        <w:rPr>
          <w:rFonts w:ascii="Georgia" w:cs="Georgia" w:eastAsia="Georgia" w:hAnsi="Georgia"/>
          <w:b w:val="1"/>
          <w:color w:val="222222"/>
          <w:sz w:val="22"/>
          <w:szCs w:val="22"/>
        </w:rPr>
      </w:pPr>
      <w:r w:rsidDel="00000000" w:rsidR="00000000" w:rsidRPr="00000000">
        <w:rPr>
          <w:rtl w:val="0"/>
        </w:rPr>
      </w:r>
    </w:p>
    <w:p w:rsidR="00000000" w:rsidDel="00000000" w:rsidP="00000000" w:rsidRDefault="00000000" w:rsidRPr="00000000" w14:paraId="00000004">
      <w:pPr>
        <w:shd w:fill="ffffff" w:val="clear"/>
        <w:jc w:val="both"/>
        <w:rPr>
          <w:rFonts w:ascii="Georgia" w:cs="Georgia" w:eastAsia="Georgia" w:hAnsi="Georgia"/>
          <w:b w:val="1"/>
          <w:color w:val="222222"/>
          <w:sz w:val="22"/>
          <w:szCs w:val="22"/>
        </w:rPr>
      </w:pPr>
      <w:r w:rsidDel="00000000" w:rsidR="00000000" w:rsidRPr="00000000">
        <w:rPr>
          <w:rtl w:val="0"/>
        </w:rPr>
      </w:r>
    </w:p>
    <w:p w:rsidR="00000000" w:rsidDel="00000000" w:rsidP="00000000" w:rsidRDefault="00000000" w:rsidRPr="00000000" w14:paraId="00000005">
      <w:pPr>
        <w:shd w:fill="ffffff" w:val="clear"/>
        <w:jc w:val="both"/>
        <w:rPr>
          <w:rFonts w:ascii="Georgia" w:cs="Georgia" w:eastAsia="Georgia" w:hAnsi="Georgia"/>
          <w:color w:val="000000"/>
        </w:rPr>
      </w:pPr>
      <w:bookmarkStart w:colFirst="0" w:colLast="0" w:name="_heading=h.gjdgxs" w:id="0"/>
      <w:bookmarkEnd w:id="0"/>
      <w:r w:rsidDel="00000000" w:rsidR="00000000" w:rsidRPr="00000000">
        <w:rPr>
          <w:rFonts w:ascii="Georgia" w:cs="Georgia" w:eastAsia="Georgia" w:hAnsi="Georgia"/>
          <w:b w:val="1"/>
          <w:color w:val="000000"/>
          <w:rtl w:val="0"/>
        </w:rPr>
        <w:t xml:space="preserve">Doha, Qatar, </w:t>
      </w:r>
      <w:r w:rsidDel="00000000" w:rsidR="00000000" w:rsidRPr="00000000">
        <w:rPr>
          <w:rFonts w:ascii="Georgia" w:cs="Georgia" w:eastAsia="Georgia" w:hAnsi="Georgia"/>
          <w:b w:val="1"/>
          <w:rtl w:val="0"/>
        </w:rPr>
        <w:t xml:space="preserve">02 November </w:t>
      </w:r>
      <w:r w:rsidDel="00000000" w:rsidR="00000000" w:rsidRPr="00000000">
        <w:rPr>
          <w:rFonts w:ascii="Georgia" w:cs="Georgia" w:eastAsia="Georgia" w:hAnsi="Georgia"/>
          <w:b w:val="1"/>
          <w:color w:val="000000"/>
          <w:rtl w:val="0"/>
        </w:rPr>
        <w:t xml:space="preserve">2022</w:t>
      </w:r>
      <w:r w:rsidDel="00000000" w:rsidR="00000000" w:rsidRPr="00000000">
        <w:rPr>
          <w:rFonts w:ascii="Georgia" w:cs="Georgia" w:eastAsia="Georgia" w:hAnsi="Georgia"/>
          <w:color w:val="000000"/>
          <w:rtl w:val="0"/>
        </w:rPr>
        <w:t xml:space="preserve">: Qatar Museums is currently presenting the second part of </w:t>
      </w:r>
      <w:r w:rsidDel="00000000" w:rsidR="00000000" w:rsidRPr="00000000">
        <w:rPr>
          <w:rFonts w:ascii="Georgia" w:cs="Georgia" w:eastAsia="Georgia" w:hAnsi="Georgia"/>
          <w:i w:val="1"/>
          <w:color w:val="000000"/>
          <w:rtl w:val="0"/>
        </w:rPr>
        <w:t xml:space="preserve">A Sneak Peek at Qatar Auto Museum Project</w:t>
      </w:r>
      <w:r w:rsidDel="00000000" w:rsidR="00000000" w:rsidRPr="00000000">
        <w:rPr>
          <w:rFonts w:ascii="Georgia" w:cs="Georgia" w:eastAsia="Georgia" w:hAnsi="Georgia"/>
          <w:color w:val="000000"/>
          <w:rtl w:val="0"/>
        </w:rPr>
        <w:t xml:space="preserve">, sponsored by Seashore Group, at Al Zubarah Fort. The exhibition is on view from 24 October 2022 until 19 December 2023. </w:t>
      </w:r>
    </w:p>
    <w:p w:rsidR="00000000" w:rsidDel="00000000" w:rsidP="00000000" w:rsidRDefault="00000000" w:rsidRPr="00000000" w14:paraId="00000006">
      <w:pPr>
        <w:shd w:fill="ffffff" w:val="clea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7">
      <w:pPr>
        <w:shd w:fill="ffffff" w:val="clea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Qatar Museums opened the </w:t>
      </w:r>
      <w:r w:rsidDel="00000000" w:rsidR="00000000" w:rsidRPr="00000000">
        <w:rPr>
          <w:rFonts w:ascii="Georgia" w:cs="Georgia" w:eastAsia="Georgia" w:hAnsi="Georgia"/>
          <w:i w:val="1"/>
          <w:color w:val="000000"/>
          <w:rtl w:val="0"/>
        </w:rPr>
        <w:t xml:space="preserve">Sneak Peek at Qatar Auto Museum Project</w:t>
      </w:r>
      <w:r w:rsidDel="00000000" w:rsidR="00000000" w:rsidRPr="00000000">
        <w:rPr>
          <w:rFonts w:ascii="Georgia" w:cs="Georgia" w:eastAsia="Georgia" w:hAnsi="Georgia"/>
          <w:color w:val="000000"/>
          <w:rtl w:val="0"/>
        </w:rPr>
        <w:t xml:space="preserve"> exhibition in March 2022 at the National Museum of Qatar (NMoQ), </w:t>
      </w:r>
      <w:r w:rsidDel="00000000" w:rsidR="00000000" w:rsidRPr="00000000">
        <w:rPr>
          <w:rFonts w:ascii="Georgia" w:cs="Georgia" w:eastAsia="Georgia" w:hAnsi="Georgia"/>
          <w:rtl w:val="0"/>
        </w:rPr>
        <w:t xml:space="preserve">displaying three spectacular cars and</w:t>
      </w:r>
      <w:r w:rsidDel="00000000" w:rsidR="00000000" w:rsidRPr="00000000">
        <w:rPr>
          <w:rFonts w:ascii="Georgia" w:cs="Georgia" w:eastAsia="Georgia" w:hAnsi="Georgia"/>
          <w:color w:val="000000"/>
          <w:rtl w:val="0"/>
        </w:rPr>
        <w:t xml:space="preserve"> introducing the concept design of the future museum, designed by Office for Metropolitan Architecture (OMA) led by international architect and Pritzker Prize winner Rem Koolhaas. </w:t>
      </w:r>
    </w:p>
    <w:p w:rsidR="00000000" w:rsidDel="00000000" w:rsidP="00000000" w:rsidRDefault="00000000" w:rsidRPr="00000000" w14:paraId="00000008">
      <w:pPr>
        <w:shd w:fill="ffffff" w:val="clea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second part of </w:t>
      </w:r>
      <w:r w:rsidDel="00000000" w:rsidR="00000000" w:rsidRPr="00000000">
        <w:rPr>
          <w:rFonts w:ascii="Georgia" w:cs="Georgia" w:eastAsia="Georgia" w:hAnsi="Georgia"/>
          <w:i w:val="1"/>
          <w:color w:val="000000"/>
          <w:rtl w:val="0"/>
        </w:rPr>
        <w:t xml:space="preserve">A Sneak Peek at Qatar Auto Museum </w:t>
      </w:r>
      <w:r w:rsidDel="00000000" w:rsidR="00000000" w:rsidRPr="00000000">
        <w:rPr>
          <w:rFonts w:ascii="Georgia" w:cs="Georgia" w:eastAsia="Georgia" w:hAnsi="Georgia"/>
          <w:color w:val="000000"/>
          <w:rtl w:val="0"/>
        </w:rPr>
        <w:t xml:space="preserve">expands beyond the National Museum gallery to showcase the community and participatory component of the future museum. This exhibition highlights the car as a common thread between diverse nations and a unifying vehicle of cultures. It offers visitors a unique opportunity to experience and learn about Qatar’s car culture, private museums, automotive collectors, motorsport clubs and national champions.</w:t>
      </w:r>
    </w:p>
    <w:p w:rsidR="00000000" w:rsidDel="00000000" w:rsidP="00000000" w:rsidRDefault="00000000" w:rsidRPr="00000000" w14:paraId="0000000A">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B">
      <w:pPr>
        <w:shd w:fill="ffffff" w:val="clea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Ahmad Musa Al-Namla, CEO of Qatar Museums, said: “Qatar Auto Museum is grateful to Seashore Group for their generous support of the </w:t>
      </w:r>
      <w:r w:rsidDel="00000000" w:rsidR="00000000" w:rsidRPr="00000000">
        <w:rPr>
          <w:rFonts w:ascii="Georgia" w:cs="Georgia" w:eastAsia="Georgia" w:hAnsi="Georgia"/>
          <w:i w:val="1"/>
          <w:color w:val="000000"/>
          <w:rtl w:val="0"/>
        </w:rPr>
        <w:t xml:space="preserve">A Sneak Peek at Qatar Auto Museum Project</w:t>
      </w:r>
      <w:r w:rsidDel="00000000" w:rsidR="00000000" w:rsidRPr="00000000">
        <w:rPr>
          <w:rFonts w:ascii="Georgia" w:cs="Georgia" w:eastAsia="Georgia" w:hAnsi="Georgia"/>
          <w:color w:val="000000"/>
          <w:rtl w:val="0"/>
        </w:rPr>
        <w:t xml:space="preserve"> exhibition, which is a great step towards building Qatar Museums’ legacy and gives a strong voice to the nation's car enthusiasts.”</w:t>
      </w:r>
    </w:p>
    <w:p w:rsidR="00000000" w:rsidDel="00000000" w:rsidP="00000000" w:rsidRDefault="00000000" w:rsidRPr="00000000" w14:paraId="0000000C">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The display at Al Zubarah Fort includes three unique cars: a Volkswagen Race Touareg 3, developed to participate in the 2011 Dakar Rally, which Qatari Rally driver Nasser bin Saleh Al Attiyah drove during the race when he was crowned Dakar Rally champion for the first time. The vehicle is presented with the support of the Volkswagen Group.</w:t>
      </w:r>
    </w:p>
    <w:p w:rsidR="00000000" w:rsidDel="00000000" w:rsidP="00000000" w:rsidRDefault="00000000" w:rsidRPr="00000000" w14:paraId="0000000E">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F">
      <w:pPr>
        <w:rPr>
          <w:rFonts w:ascii="Georgia" w:cs="Georgia" w:eastAsia="Georgia" w:hAnsi="Georgia"/>
          <w:color w:val="000000"/>
        </w:rPr>
      </w:pPr>
      <w:r w:rsidDel="00000000" w:rsidR="00000000" w:rsidRPr="00000000">
        <w:rPr>
          <w:rFonts w:ascii="Georgia" w:cs="Georgia" w:eastAsia="Georgia" w:hAnsi="Georgia"/>
          <w:color w:val="000000"/>
          <w:rtl w:val="0"/>
        </w:rPr>
        <w:t xml:space="preserve">The second car is the Ford Bronco XLT (4</w:t>
      </w:r>
      <w:r w:rsidDel="00000000" w:rsidR="00000000" w:rsidRPr="00000000">
        <w:rPr>
          <w:rFonts w:ascii="Georgia" w:cs="Georgia" w:eastAsia="Georgia" w:hAnsi="Georgia"/>
          <w:color w:val="000000"/>
          <w:vertAlign w:val="superscript"/>
          <w:rtl w:val="0"/>
        </w:rPr>
        <w:t xml:space="preserve">th</w:t>
      </w:r>
      <w:r w:rsidDel="00000000" w:rsidR="00000000" w:rsidRPr="00000000">
        <w:rPr>
          <w:rFonts w:ascii="Georgia" w:cs="Georgia" w:eastAsia="Georgia" w:hAnsi="Georgia"/>
          <w:color w:val="000000"/>
          <w:rtl w:val="0"/>
        </w:rPr>
        <w:t xml:space="preserve"> generation), once </w:t>
      </w:r>
      <w:r w:rsidDel="00000000" w:rsidR="00000000" w:rsidRPr="00000000">
        <w:rPr>
          <w:rFonts w:ascii="Georgia" w:cs="Georgia" w:eastAsia="Georgia" w:hAnsi="Georgia"/>
          <w:rtl w:val="0"/>
        </w:rPr>
        <w:t xml:space="preserve">driven by Qatari rally driver Saeed Al Hajiri, one of the founding figures to popularise motorsports in Qatar and the Arab world. </w:t>
      </w:r>
      <w:r w:rsidDel="00000000" w:rsidR="00000000" w:rsidRPr="00000000">
        <w:rPr>
          <w:rFonts w:ascii="Georgia" w:cs="Georgia" w:eastAsia="Georgia" w:hAnsi="Georgia"/>
          <w:color w:val="000000"/>
          <w:rtl w:val="0"/>
        </w:rPr>
        <w:t xml:space="preserve">The car is loaned by the courtesy of Mr. Salem Saeed Al Mohannadi. The third car is a BMW M2 CS Racing, provided by the courtesy of Mr. Omar Al Fardan from the Letbelah collection.</w:t>
      </w:r>
    </w:p>
    <w:p w:rsidR="00000000" w:rsidDel="00000000" w:rsidP="00000000" w:rsidRDefault="00000000" w:rsidRPr="00000000" w14:paraId="00000010">
      <w:pP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Mr. Victor Dalmau, Managing Director, Volkswagen Middle East, said: </w:t>
      </w:r>
    </w:p>
    <w:p w:rsidR="00000000" w:rsidDel="00000000" w:rsidP="00000000" w:rsidRDefault="00000000" w:rsidRPr="00000000" w14:paraId="00000012">
      <w:pPr>
        <w:rPr>
          <w:rFonts w:ascii="Georgia" w:cs="Georgia" w:eastAsia="Georgia" w:hAnsi="Georgia"/>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561" w:footer="403"/>
          <w:pgNumType w:start="1"/>
        </w:sectPr>
      </w:pPr>
      <w:r w:rsidDel="00000000" w:rsidR="00000000" w:rsidRPr="00000000">
        <w:rPr>
          <w:rFonts w:ascii="Georgia" w:cs="Georgia" w:eastAsia="Georgia" w:hAnsi="Georgia"/>
          <w:rtl w:val="0"/>
        </w:rPr>
        <w:t xml:space="preserve">“Volkswagen AG is proud to support Qatar Museums with the Volkswagen Race Touareg, the three-time winner of the Dakar Rally (2009-2011). We know this Volkswagen holds a special place in the heart of Qatari’s not only for its race wins but thanks to Qatari driver Nasser Al-Attiyah. It is with great pleasure that we support Qatar Museums so once again the people of Qatar can see the winning Volkswagen Race Touareg, now on display in Qatar.”</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color w:val="000000"/>
          <w:rtl w:val="0"/>
        </w:rPr>
        <w:t xml:space="preserve">Seashore Group CEO Salem Saeed Al Mohannadi said: “</w:t>
      </w:r>
      <w:r w:rsidDel="00000000" w:rsidR="00000000" w:rsidRPr="00000000">
        <w:rPr>
          <w:rFonts w:ascii="Georgia" w:cs="Georgia" w:eastAsia="Georgia" w:hAnsi="Georgia"/>
          <w:rtl w:val="0"/>
        </w:rPr>
        <w:t xml:space="preserve">By supporting the exhibition, Seashore Group seeks to promote a culture of sustainability using recycled materials, creating an opportunity for the aesthetics of creativity without harming the environment.”</w:t>
      </w:r>
    </w:p>
    <w:p w:rsidR="00000000" w:rsidDel="00000000" w:rsidP="00000000" w:rsidRDefault="00000000" w:rsidRPr="00000000" w14:paraId="00000014">
      <w:pPr>
        <w:shd w:fill="ffffff" w:val="clea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To encourage visitors to explore Qatar’s heritage sites, Qatar Museums and Seashore Group will also present a similar display of other unique vehicles at Msheireb Downtown Doha and Barzan Towers heritage site in Umm Salal Mohammed, between 14 November 2022 and 20 December 2022. The display at Msheireb will be developed in collaboration with Sealine Sports Club (Mawater) and Audi Qatar. </w:t>
      </w:r>
    </w:p>
    <w:p w:rsidR="00000000" w:rsidDel="00000000" w:rsidP="00000000" w:rsidRDefault="00000000" w:rsidRPr="00000000" w14:paraId="00000016">
      <w:pP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sdt>
        <w:sdtPr>
          <w:tag w:val="goog_rdk_1"/>
        </w:sdtPr>
        <w:sdtContent>
          <w:del w:author="Arnautovic, Elmir (AE/GAM)" w:id="0" w:date="2022-10-27T16:40:00Z">
            <w:r w:rsidDel="00000000" w:rsidR="00000000" w:rsidRPr="00000000">
              <w:rPr>
                <w:rFonts w:ascii="Georgia" w:cs="Georgia" w:eastAsia="Georgia" w:hAnsi="Georgia"/>
                <w:rtl w:val="0"/>
              </w:rPr>
              <w:delText xml:space="preserve">Carsten Bender, Managing Director of Audi Middle East</w:delText>
            </w:r>
          </w:del>
        </w:sdtContent>
      </w:sdt>
      <w:sdt>
        <w:sdtPr>
          <w:tag w:val="goog_rdk_2"/>
        </w:sdtPr>
        <w:sdtContent>
          <w:ins w:author="Arnautovic, Elmir (AE/GAM)" w:id="0" w:date="2022-10-27T16:40:00Z">
            <w:r w:rsidDel="00000000" w:rsidR="00000000" w:rsidRPr="00000000">
              <w:rPr>
                <w:rFonts w:ascii="Georgia" w:cs="Georgia" w:eastAsia="Georgia" w:hAnsi="Georgia"/>
                <w:rtl w:val="0"/>
              </w:rPr>
              <w:t xml:space="preserve">Ahmed Shariefi, General Manager of Audi Qatar said</w:t>
            </w:r>
          </w:ins>
        </w:sdtContent>
      </w:sdt>
      <w:r w:rsidDel="00000000" w:rsidR="00000000" w:rsidRPr="00000000">
        <w:rPr>
          <w:rFonts w:ascii="Georgia" w:cs="Georgia" w:eastAsia="Georgia" w:hAnsi="Georgia"/>
          <w:rtl w:val="0"/>
        </w:rPr>
        <w:t xml:space="preserve">: </w:t>
      </w:r>
      <w:sdt>
        <w:sdtPr>
          <w:tag w:val="goog_rdk_3"/>
        </w:sdtPr>
        <w:sdtContent>
          <w:del w:author="Arnautovic, Elmir (AE/GAM)" w:id="1" w:date="2022-10-27T16:40:00Z">
            <w:r w:rsidDel="00000000" w:rsidR="00000000" w:rsidRPr="00000000">
              <w:rPr>
                <w:rFonts w:ascii="Georgia" w:cs="Georgia" w:eastAsia="Georgia" w:hAnsi="Georgia"/>
                <w:rtl w:val="0"/>
              </w:rPr>
              <w:delText xml:space="preserve">said </w:delText>
            </w:r>
          </w:del>
        </w:sdtContent>
      </w:sdt>
      <w:r w:rsidDel="00000000" w:rsidR="00000000" w:rsidRPr="00000000">
        <w:rPr>
          <w:rFonts w:ascii="Georgia" w:cs="Georgia" w:eastAsia="Georgia" w:hAnsi="Georgia"/>
          <w:rtl w:val="0"/>
        </w:rPr>
        <w:t xml:space="preserve">“This preview is a celebration of the driving culture in the Middle East and we are proud to play a part at the beginning of a journey that will lead to the creation of a legacy for Qatar, putting its automotive community under one roof and creating a car culture like never before. The Qatar Auto Museum will be emblematic for the country, with a mission that perfectly aligns with Audi’s aim to inspire the next generation of creators, car enthusiasts, engineers, and policymakers in the region.”</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Dr. Hessa Sultan Al Jaber, President of Qatar Auto Museum said: "Thanks to our sponsor Seashore Group, we are able to showcase these outstanding vehicles. These displays, built by reused materials, give our audience a unique experience that reflects the vision of the forthcoming Qatar Auto Museum. We would like to thank the exhibition participants for lending their cars. We look forward to future collaborations to spark innovation, creativity, dialogue, and community building."</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shd w:fill="ffffff" w:val="clear"/>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C">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1D">
      <w:pPr>
        <w:jc w:val="cente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1E">
      <w:pPr>
        <w:shd w:fill="ffffff" w:val="clear"/>
        <w:jc w:val="both"/>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1F">
      <w:pPr>
        <w:shd w:fill="ffffff" w:val="clear"/>
        <w:jc w:val="both"/>
        <w:rPr>
          <w:rFonts w:ascii="Georgia" w:cs="Georgia" w:eastAsia="Georgia" w:hAnsi="Georgia"/>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0">
      <w:pPr>
        <w:shd w:fill="ffffff" w:val="clear"/>
        <w:jc w:val="both"/>
        <w:rPr>
          <w:rFonts w:ascii="Georgia" w:cs="Georgia" w:eastAsia="Georgia" w:hAnsi="Georgia"/>
          <w:color w:val="000000"/>
          <w:sz w:val="22"/>
          <w:szCs w:val="22"/>
        </w:rPr>
      </w:pPr>
      <w:r w:rsidDel="00000000" w:rsidR="00000000" w:rsidRPr="00000000">
        <w:rPr>
          <w:rFonts w:ascii="Georgia" w:cs="Georgia" w:eastAsia="Georgia" w:hAnsi="Georgia"/>
          <w:b w:val="1"/>
          <w:color w:val="000000"/>
          <w:sz w:val="22"/>
          <w:szCs w:val="22"/>
          <w:rtl w:val="0"/>
        </w:rPr>
        <w:t xml:space="preserve">Qatar Museums </w:t>
      </w:r>
      <w:r w:rsidDel="00000000" w:rsidR="00000000" w:rsidRPr="00000000">
        <w:rPr>
          <w:rtl w:val="0"/>
        </w:rPr>
      </w:r>
    </w:p>
    <w:p w:rsidR="00000000" w:rsidDel="00000000" w:rsidP="00000000" w:rsidRDefault="00000000" w:rsidRPr="00000000" w14:paraId="00000021">
      <w:pPr>
        <w:shd w:fill="ffffff" w:val="clear"/>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22">
      <w:pPr>
        <w:shd w:fill="ffffff" w:val="clear"/>
        <w:jc w:val="both"/>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23">
      <w:pPr>
        <w:shd w:fill="ffffff" w:val="clear"/>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t>
      </w:r>
    </w:p>
    <w:p w:rsidR="00000000" w:rsidDel="00000000" w:rsidP="00000000" w:rsidRDefault="00000000" w:rsidRPr="00000000" w14:paraId="00000024">
      <w:pPr>
        <w:shd w:fill="ffffff" w:val="clear"/>
        <w:jc w:val="both"/>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25">
      <w:pPr>
        <w:shd w:fill="ffffff" w:val="clear"/>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26">
      <w:pPr>
        <w:shd w:fill="ffffff" w:val="clear"/>
        <w:jc w:val="both"/>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27">
      <w:pPr>
        <w:shd w:fill="ffffff" w:val="clear"/>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28">
      <w:pPr>
        <w:shd w:fill="ffffff" w:val="clea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9">
      <w:pPr>
        <w:shd w:fill="ffffff"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About Qatar Auto Museum </w:t>
      </w:r>
    </w:p>
    <w:p w:rsidR="00000000" w:rsidDel="00000000" w:rsidP="00000000" w:rsidRDefault="00000000" w:rsidRPr="00000000" w14:paraId="0000002A">
      <w:pPr>
        <w:shd w:fill="ffffff" w:val="clea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Qatar Auto Museum (QAM) will serve as a hub for culture and innovation by showcasing one of the most vibrant and passionate car culture communities in the world through an unmatched collection of automobiles and engaging exhibitions and experiences that unite innovators, designers, engineers, collectors, and policymakers through a shared passion for cars. The Museum is expected to open in 2026. The new, 30,000-square-metre (320,000-square-foot) museum is designed by the Office for Metropolitan Architecture (OMA), led by Pritzker Architecture Prize winning architect Rem Koolhaas, and will be housed in the old Doha Exhibition Centre (DEC).</w:t>
      </w:r>
      <w:r w:rsidDel="00000000" w:rsidR="00000000" w:rsidRPr="00000000">
        <w:rPr>
          <w:rtl w:val="0"/>
        </w:rPr>
      </w:r>
    </w:p>
    <w:sectPr>
      <w:type w:val="nextPage"/>
      <w:pgSz w:h="15840" w:w="12240" w:orient="portrait"/>
      <w:pgMar w:bottom="1440" w:top="1440" w:left="1440" w:right="1440" w:header="561" w:footer="40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61929" cy="896156"/>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1929" cy="89615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9601200</wp:posOffset>
              </wp:positionV>
              <wp:extent cx="7781925" cy="261620"/>
              <wp:effectExtent b="0" l="0" r="0" t="0"/>
              <wp:wrapNone/>
              <wp:docPr descr="{&quot;HashCode&quot;:1622173095,&quot;Height&quot;:792.0,&quot;Width&quot;:612.0,&quot;Placement&quot;:&quot;Footer&quot;,&quot;Index&quot;:&quot;Primary&quot;,&quot;Section&quot;:1,&quot;Top&quot;:0.0,&quot;Left&quot;:0.0}" id="3" name=""/>
              <a:graphic>
                <a:graphicData uri="http://schemas.microsoft.com/office/word/2010/wordprocessingShape">
                  <wps:wsp>
                    <wps:cNvSpPr/>
                    <wps:cNvPr id="2" name="Shape 2"/>
                    <wps:spPr>
                      <a:xfrm>
                        <a:off x="1459800" y="3653953"/>
                        <a:ext cx="7772400" cy="2520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INTERNAL</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9601200</wp:posOffset>
              </wp:positionV>
              <wp:extent cx="7781925" cy="261620"/>
              <wp:effectExtent b="0" l="0" r="0" t="0"/>
              <wp:wrapNone/>
              <wp:docPr descr="{&quot;HashCode&quot;:1622173095,&quot;Height&quot;:792.0,&quot;Width&quot;:612.0,&quot;Placement&quot;:&quot;Footer&quot;,&quot;Index&quot;:&quot;Primary&quot;,&quot;Section&quot;:1,&quot;Top&quot;:0.0,&quot;Left&quot;:0.0}" id="3" name="image2.png"/>
              <a:graphic>
                <a:graphicData uri="http://schemas.openxmlformats.org/drawingml/2006/picture">
                  <pic:pic>
                    <pic:nvPicPr>
                      <pic:cNvPr descr="{&quot;HashCode&quot;:1622173095,&quot;Height&quot;:792.0,&quot;Width&quot;:612.0,&quot;Placement&quot;:&quot;Footer&quot;,&quot;Index&quot;:&quot;Primary&quot;,&quot;Section&quot;:1,&quot;Top&quot;:0.0,&quot;Left&quot;:0.0}" id="0" name="image2.png"/>
                      <pic:cNvPicPr preferRelativeResize="0"/>
                    </pic:nvPicPr>
                    <pic:blipFill>
                      <a:blip r:embed="rId2"/>
                      <a:srcRect/>
                      <a:stretch>
                        <a:fillRect/>
                      </a:stretch>
                    </pic:blipFill>
                    <pic:spPr>
                      <a:xfrm>
                        <a:off x="0" y="0"/>
                        <a:ext cx="7781925" cy="2616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2F4751"/>
    <w:pPr>
      <w:keepNext w:val="1"/>
      <w:keepLines w:val="1"/>
      <w:spacing w:before="40" w:line="259" w:lineRule="auto"/>
      <w:outlineLvl w:val="2"/>
    </w:pPr>
    <w:rPr>
      <w:rFonts w:asciiTheme="majorHAnsi" w:cstheme="majorBidi" w:eastAsiaTheme="majorEastAsia" w:hAnsiTheme="majorHAnsi"/>
      <w:color w:val="1f3763" w:themeColor="accent1" w:themeShade="00007F"/>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character" w:styleId="Heading3Char" w:customStyle="1">
    <w:name w:val="Heading 3 Char"/>
    <w:basedOn w:val="DefaultParagraphFont"/>
    <w:link w:val="Heading3"/>
    <w:uiPriority w:val="9"/>
    <w:rsid w:val="002F4751"/>
    <w:rPr>
      <w:rFonts w:asciiTheme="majorHAnsi" w:cstheme="majorBidi" w:eastAsiaTheme="majorEastAsia" w:hAnsiTheme="majorHAnsi"/>
      <w:color w:val="1f3763" w:themeColor="accent1" w:themeShade="00007F"/>
      <w:lang w:val="en-GB"/>
    </w:rPr>
  </w:style>
  <w:style w:type="paragraph" w:styleId="BalloonText">
    <w:name w:val="Balloon Text"/>
    <w:basedOn w:val="Normal"/>
    <w:link w:val="BalloonTextChar"/>
    <w:uiPriority w:val="99"/>
    <w:semiHidden w:val="1"/>
    <w:unhideWhenUsed w:val="1"/>
    <w:rsid w:val="001D414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4146"/>
    <w:rPr>
      <w:rFonts w:ascii="Segoe UI" w:cs="Segoe UI" w:hAnsi="Segoe UI"/>
      <w:sz w:val="18"/>
      <w:szCs w:val="18"/>
    </w:rPr>
  </w:style>
  <w:style w:type="paragraph" w:styleId="HTMLPreformatted">
    <w:name w:val="HTML Preformatted"/>
    <w:basedOn w:val="Normal"/>
    <w:link w:val="HTMLPreformattedChar"/>
    <w:uiPriority w:val="99"/>
    <w:semiHidden w:val="1"/>
    <w:unhideWhenUsed w:val="1"/>
    <w:rsid w:val="00D4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D45F69"/>
    <w:rPr>
      <w:rFonts w:ascii="Courier New" w:cs="Courier New" w:eastAsia="Times New Roman" w:hAnsi="Courier New"/>
      <w:sz w:val="20"/>
      <w:szCs w:val="20"/>
    </w:rPr>
  </w:style>
  <w:style w:type="character" w:styleId="y2iqfc" w:customStyle="1">
    <w:name w:val="y2iqfc"/>
    <w:basedOn w:val="DefaultParagraphFont"/>
    <w:rsid w:val="00D45F69"/>
  </w:style>
  <w:style w:type="paragraph" w:styleId="Revision">
    <w:name w:val="Revision"/>
    <w:hidden w:val="1"/>
    <w:uiPriority w:val="99"/>
    <w:semiHidden w:val="1"/>
    <w:rsid w:val="00806F60"/>
  </w:style>
  <w:style w:type="paragraph" w:styleId="NormalWeb">
    <w:name w:val="Normal (Web)"/>
    <w:basedOn w:val="Normal"/>
    <w:uiPriority w:val="99"/>
    <w:semiHidden w:val="1"/>
    <w:unhideWhenUsed w:val="1"/>
    <w:rsid w:val="00477EEE"/>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2545BF"/>
    <w:rPr>
      <w:sz w:val="16"/>
      <w:szCs w:val="16"/>
    </w:rPr>
  </w:style>
  <w:style w:type="paragraph" w:styleId="CommentText">
    <w:name w:val="annotation text"/>
    <w:basedOn w:val="Normal"/>
    <w:link w:val="CommentTextChar"/>
    <w:uiPriority w:val="99"/>
    <w:semiHidden w:val="1"/>
    <w:unhideWhenUsed w:val="1"/>
    <w:rsid w:val="002545BF"/>
    <w:rPr>
      <w:sz w:val="20"/>
      <w:szCs w:val="20"/>
    </w:rPr>
  </w:style>
  <w:style w:type="character" w:styleId="CommentTextChar" w:customStyle="1">
    <w:name w:val="Comment Text Char"/>
    <w:basedOn w:val="DefaultParagraphFont"/>
    <w:link w:val="CommentText"/>
    <w:uiPriority w:val="99"/>
    <w:semiHidden w:val="1"/>
    <w:rsid w:val="002545BF"/>
    <w:rPr>
      <w:sz w:val="20"/>
      <w:szCs w:val="20"/>
    </w:rPr>
  </w:style>
  <w:style w:type="paragraph" w:styleId="CommentSubject">
    <w:name w:val="annotation subject"/>
    <w:basedOn w:val="CommentText"/>
    <w:next w:val="CommentText"/>
    <w:link w:val="CommentSubjectChar"/>
    <w:uiPriority w:val="99"/>
    <w:semiHidden w:val="1"/>
    <w:unhideWhenUsed w:val="1"/>
    <w:rsid w:val="002545BF"/>
    <w:rPr>
      <w:b w:val="1"/>
      <w:bCs w:val="1"/>
    </w:rPr>
  </w:style>
  <w:style w:type="character" w:styleId="CommentSubjectChar" w:customStyle="1">
    <w:name w:val="Comment Subject Char"/>
    <w:basedOn w:val="CommentTextChar"/>
    <w:link w:val="CommentSubject"/>
    <w:uiPriority w:val="99"/>
    <w:semiHidden w:val="1"/>
    <w:rsid w:val="002545B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PmaDUJQNgVnusSjX8f80SBQbg==">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2022-10-27T14:38:00Z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2022-10-27T12:42:36Z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bd324d13-f83d-4bc7-8c67-b6a9ab0e2522</vt:lpwstr>
  </property>
  <property fmtid="{D5CDD505-2E9C-101B-9397-08002B2CF9AE}" pid="8" name="MSIP_Label_b1c9b508-7c6e-42bd-bedf-808292653d6c_ContentBits">
    <vt:lpwstr>3</vt:lpwstr>
  </property>
</Properties>
</file>